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D8C">
      <w:pPr>
        <w:rPr>
          <w:sz w:val="22"/>
          <w:szCs w:val="22"/>
        </w:rPr>
      </w:pPr>
    </w:p>
    <w:p w:rsidR="00000000" w:rsidRDefault="008D3D8C">
      <w:pPr>
        <w:rPr>
          <w:sz w:val="28"/>
          <w:szCs w:val="22"/>
        </w:rPr>
      </w:pPr>
      <w:r>
        <w:rPr>
          <w:sz w:val="28"/>
          <w:szCs w:val="22"/>
        </w:rPr>
        <w:t>Learning Goals: Students</w:t>
      </w:r>
      <w:r>
        <w:rPr>
          <w:sz w:val="28"/>
        </w:rPr>
        <w:t xml:space="preserve"> </w:t>
      </w:r>
      <w:r>
        <w:rPr>
          <w:sz w:val="28"/>
          <w:szCs w:val="22"/>
        </w:rPr>
        <w:t xml:space="preserve">will be able to </w:t>
      </w:r>
    </w:p>
    <w:p w:rsidR="00000000" w:rsidRDefault="008D3D8C">
      <w:pPr>
        <w:numPr>
          <w:ilvl w:val="0"/>
          <w:numId w:val="7"/>
        </w:numPr>
        <w:rPr>
          <w:sz w:val="28"/>
          <w:szCs w:val="22"/>
        </w:rPr>
      </w:pPr>
      <w:r>
        <w:rPr>
          <w:sz w:val="28"/>
          <w:szCs w:val="22"/>
        </w:rPr>
        <w:t xml:space="preserve">Predict, qualitatively, how an external force will affect the speed and direction of an object's motion </w:t>
      </w:r>
    </w:p>
    <w:p w:rsidR="00000000" w:rsidRDefault="008D3D8C">
      <w:pPr>
        <w:numPr>
          <w:ilvl w:val="0"/>
          <w:numId w:val="7"/>
        </w:numPr>
        <w:rPr>
          <w:sz w:val="28"/>
          <w:szCs w:val="22"/>
        </w:rPr>
      </w:pPr>
      <w:r>
        <w:rPr>
          <w:sz w:val="28"/>
          <w:szCs w:val="22"/>
        </w:rPr>
        <w:t>Explain the effects with the help of a free body diagram</w:t>
      </w:r>
    </w:p>
    <w:p w:rsidR="00000000" w:rsidRDefault="008D3D8C">
      <w:pPr>
        <w:rPr>
          <w:sz w:val="22"/>
          <w:szCs w:val="22"/>
        </w:rPr>
      </w:pPr>
    </w:p>
    <w:p w:rsidR="00000000" w:rsidRDefault="008D3D8C">
      <w:pPr>
        <w:rPr>
          <w:sz w:val="22"/>
          <w:szCs w:val="22"/>
        </w:rPr>
      </w:pPr>
      <w:r>
        <w:rPr>
          <w:sz w:val="22"/>
          <w:szCs w:val="22"/>
        </w:rPr>
        <w:t xml:space="preserve">1. Use </w:t>
      </w:r>
      <w:r>
        <w:rPr>
          <w:b/>
          <w:i/>
          <w:sz w:val="22"/>
          <w:szCs w:val="22"/>
        </w:rPr>
        <w:t>Forces and Motion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simulation to create Joe’s situat</w:t>
      </w:r>
      <w:r>
        <w:rPr>
          <w:sz w:val="22"/>
          <w:szCs w:val="22"/>
        </w:rPr>
        <w:t xml:space="preserve">ion from the </w:t>
      </w:r>
      <w:r>
        <w:rPr>
          <w:b/>
          <w:bCs/>
          <w:i/>
          <w:iCs/>
          <w:sz w:val="22"/>
          <w:szCs w:val="22"/>
        </w:rPr>
        <w:t>Check Your Understanding</w:t>
      </w:r>
      <w:r>
        <w:rPr>
          <w:sz w:val="22"/>
          <w:szCs w:val="22"/>
        </w:rPr>
        <w:t xml:space="preserve"> page. </w:t>
      </w:r>
    </w:p>
    <w:p w:rsidR="00000000" w:rsidRDefault="008D3D8C">
      <w:pPr>
        <w:pStyle w:val="BodyTextIndent"/>
      </w:pPr>
      <w:r>
        <w:t xml:space="preserve">  a. Talk about how your force drawings compare to the free body diagram window for each scene and adjust your sketches with a new color if necessary. </w:t>
      </w:r>
    </w:p>
    <w:p w:rsidR="00000000" w:rsidRDefault="008D3D8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b. Look at your reasoning </w:t>
      </w:r>
      <w:r>
        <w:rPr>
          <w:b/>
          <w:bCs/>
          <w:sz w:val="22"/>
          <w:szCs w:val="22"/>
        </w:rPr>
        <w:t>1b</w:t>
      </w:r>
      <w:r>
        <w:rPr>
          <w:sz w:val="22"/>
          <w:szCs w:val="22"/>
        </w:rPr>
        <w:t xml:space="preserve">. Have your thoughts changed </w:t>
      </w:r>
      <w:r>
        <w:rPr>
          <w:sz w:val="22"/>
          <w:szCs w:val="22"/>
        </w:rPr>
        <w:t>now that you run the experiment? Explain your answer.</w:t>
      </w:r>
    </w:p>
    <w:p w:rsidR="00000000" w:rsidRDefault="008D3D8C">
      <w:pPr>
        <w:rPr>
          <w:sz w:val="22"/>
          <w:szCs w:val="22"/>
        </w:rPr>
      </w:pPr>
    </w:p>
    <w:p w:rsidR="00000000" w:rsidRDefault="008D3D8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2. Use the simulation to verify or correct your drawings and reasonings for Annette’s book. Make changes in a new color. </w:t>
      </w:r>
    </w:p>
    <w:p w:rsidR="00000000" w:rsidRDefault="008D3D8C">
      <w:pPr>
        <w:rPr>
          <w:sz w:val="22"/>
          <w:szCs w:val="22"/>
        </w:rPr>
      </w:pPr>
    </w:p>
    <w:p w:rsidR="00000000" w:rsidRDefault="008D3D8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3. Explain how you could use the simulation to study Emily and Fran’s situatio</w:t>
      </w:r>
      <w:r>
        <w:rPr>
          <w:sz w:val="22"/>
          <w:szCs w:val="22"/>
        </w:rPr>
        <w:t>ns even though there are no people in the simulation. Test your ideas and make corrections to your page in a new color.</w:t>
      </w:r>
    </w:p>
    <w:p w:rsidR="00000000" w:rsidRDefault="008D3D8C">
      <w:pPr>
        <w:rPr>
          <w:sz w:val="22"/>
          <w:szCs w:val="22"/>
        </w:rPr>
      </w:pPr>
    </w:p>
    <w:p w:rsidR="00000000" w:rsidRDefault="008D3D8C">
      <w:pPr>
        <w:rPr>
          <w:ins w:id="0" w:author="user" w:date="2005-06-24T09:14:00Z"/>
          <w:b/>
          <w:sz w:val="22"/>
          <w:szCs w:val="22"/>
        </w:rPr>
      </w:pPr>
      <w:r>
        <w:rPr>
          <w:b/>
          <w:sz w:val="22"/>
          <w:szCs w:val="22"/>
        </w:rPr>
        <w:t xml:space="preserve">You have thought about how a force can make something move or stop. Now you’ll want develop a </w:t>
      </w:r>
      <w:proofErr w:type="gramStart"/>
      <w:r>
        <w:rPr>
          <w:b/>
          <w:sz w:val="22"/>
          <w:szCs w:val="22"/>
        </w:rPr>
        <w:t>more</w:t>
      </w:r>
      <w:proofErr w:type="gramEnd"/>
      <w:r>
        <w:rPr>
          <w:b/>
          <w:sz w:val="22"/>
          <w:szCs w:val="22"/>
        </w:rPr>
        <w:t xml:space="preserve"> complex understanding. Remember, the</w:t>
      </w:r>
      <w:r>
        <w:rPr>
          <w:b/>
          <w:sz w:val="22"/>
          <w:szCs w:val="22"/>
        </w:rPr>
        <w:t xml:space="preserve"> goal is to predict how applying force effects an object’s speed and direction.</w:t>
      </w:r>
    </w:p>
    <w:p w:rsidR="00000000" w:rsidRDefault="008D3D8C">
      <w:pPr>
        <w:rPr>
          <w:sz w:val="22"/>
          <w:szCs w:val="22"/>
        </w:rPr>
      </w:pPr>
    </w:p>
    <w:p w:rsidR="00000000" w:rsidRDefault="008D3D8C">
      <w:pPr>
        <w:ind w:left="180" w:hanging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 Start with a short investigation using the file cabinet. In an organized fashion, </w:t>
      </w:r>
      <w:r>
        <w:rPr>
          <w:b/>
          <w:bCs/>
          <w:sz w:val="22"/>
          <w:szCs w:val="22"/>
        </w:rPr>
        <w:t>record observations</w:t>
      </w:r>
      <w:r>
        <w:rPr>
          <w:sz w:val="22"/>
          <w:szCs w:val="22"/>
        </w:rPr>
        <w:t xml:space="preserve"> about how pushing on the cabinet changes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speed and direction of m</w:t>
      </w:r>
      <w:r>
        <w:rPr>
          <w:sz w:val="22"/>
          <w:szCs w:val="22"/>
        </w:rPr>
        <w:t xml:space="preserve">otion. </w:t>
      </w:r>
      <w:r>
        <w:rPr>
          <w:b/>
          <w:bCs/>
          <w:sz w:val="22"/>
          <w:szCs w:val="22"/>
        </w:rPr>
        <w:t>Include the free body diagrams.</w:t>
      </w:r>
    </w:p>
    <w:p w:rsidR="00000000" w:rsidRDefault="008D3D8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For example, you might test the following:</w:t>
      </w:r>
      <w:r>
        <w:rPr>
          <w:sz w:val="22"/>
          <w:szCs w:val="22"/>
        </w:rPr>
        <w:t xml:space="preserve"> Does a push from the right always make the file cabinet go right? What roll does friction play? How can you use the free body diagram to help you make predictions? </w:t>
      </w:r>
    </w:p>
    <w:p w:rsidR="00000000" w:rsidRDefault="008D3D8C">
      <w:pPr>
        <w:rPr>
          <w:sz w:val="22"/>
          <w:szCs w:val="22"/>
        </w:rPr>
      </w:pPr>
    </w:p>
    <w:p w:rsidR="00000000" w:rsidRDefault="008D3D8C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Using</w:t>
      </w:r>
      <w:r>
        <w:rPr>
          <w:sz w:val="22"/>
          <w:szCs w:val="22"/>
        </w:rPr>
        <w:t xml:space="preserve"> your observations, summarize how you could predict what happens to the speed and direction of a file cabinet when a force is applied.</w:t>
      </w:r>
    </w:p>
    <w:p w:rsidR="00000000" w:rsidRDefault="008D3D8C">
      <w:pPr>
        <w:rPr>
          <w:sz w:val="22"/>
          <w:szCs w:val="22"/>
        </w:rPr>
      </w:pPr>
    </w:p>
    <w:p w:rsidR="00000000" w:rsidRDefault="008D3D8C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Test how well your understanding applies in specific situations. For each, make a prediction, and then test your ideas u</w:t>
      </w:r>
      <w:r>
        <w:rPr>
          <w:sz w:val="22"/>
          <w:szCs w:val="22"/>
        </w:rPr>
        <w:t>sing the simulation. Make a table to record your prediction, observations, and draw the free body diagram. Include comments about whether the test supports or refutes your summary in question 5.</w:t>
      </w:r>
    </w:p>
    <w:p w:rsidR="00000000" w:rsidRDefault="008D3D8C">
      <w:pPr>
        <w:ind w:left="360"/>
        <w:rPr>
          <w:sz w:val="22"/>
          <w:szCs w:val="22"/>
        </w:rPr>
      </w:pPr>
    </w:p>
    <w:p w:rsidR="00000000" w:rsidRDefault="008D3D8C">
      <w:pPr>
        <w:numPr>
          <w:ilvl w:val="0"/>
          <w:numId w:val="10"/>
        </w:numPr>
        <w:tabs>
          <w:tab w:val="clear" w:pos="1080"/>
          <w:tab w:val="num" w:pos="540"/>
        </w:tabs>
        <w:ind w:hanging="900"/>
        <w:rPr>
          <w:sz w:val="22"/>
          <w:szCs w:val="22"/>
        </w:rPr>
      </w:pPr>
      <w:r>
        <w:rPr>
          <w:sz w:val="22"/>
          <w:szCs w:val="22"/>
        </w:rPr>
        <w:t>How much force does it take to make the cabinet move from re</w:t>
      </w:r>
      <w:r>
        <w:rPr>
          <w:sz w:val="22"/>
          <w:szCs w:val="22"/>
        </w:rPr>
        <w:t xml:space="preserve">st with friction on? </w:t>
      </w:r>
    </w:p>
    <w:p w:rsidR="00000000" w:rsidRDefault="008D3D8C">
      <w:pPr>
        <w:numPr>
          <w:ilvl w:val="0"/>
          <w:numId w:val="10"/>
        </w:numPr>
        <w:tabs>
          <w:tab w:val="clear" w:pos="1080"/>
          <w:tab w:val="num" w:pos="540"/>
        </w:tabs>
        <w:ind w:hanging="900"/>
        <w:rPr>
          <w:sz w:val="22"/>
          <w:szCs w:val="22"/>
        </w:rPr>
      </w:pPr>
      <w:r>
        <w:rPr>
          <w:sz w:val="22"/>
          <w:szCs w:val="22"/>
        </w:rPr>
        <w:t xml:space="preserve">What’s different with the friction off? </w:t>
      </w:r>
    </w:p>
    <w:p w:rsidR="00000000" w:rsidRDefault="008D3D8C">
      <w:pPr>
        <w:numPr>
          <w:ilvl w:val="0"/>
          <w:numId w:val="10"/>
        </w:numPr>
        <w:tabs>
          <w:tab w:val="clear" w:pos="1080"/>
          <w:tab w:val="num" w:pos="540"/>
        </w:tabs>
        <w:ind w:hanging="900"/>
        <w:rPr>
          <w:sz w:val="22"/>
          <w:szCs w:val="22"/>
        </w:rPr>
      </w:pPr>
      <w:r>
        <w:rPr>
          <w:sz w:val="22"/>
          <w:szCs w:val="22"/>
        </w:rPr>
        <w:t>What happens if you change the cabinet to a book and also to a refrigerator?</w:t>
      </w:r>
    </w:p>
    <w:p w:rsidR="00000000" w:rsidRDefault="008D3D8C">
      <w:pPr>
        <w:numPr>
          <w:ilvl w:val="0"/>
          <w:numId w:val="10"/>
        </w:numPr>
        <w:tabs>
          <w:tab w:val="clear" w:pos="108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If the cabinet is moving when the force is applied, what do you need to consider? Are there different things to cons</w:t>
      </w:r>
      <w:r>
        <w:rPr>
          <w:sz w:val="22"/>
          <w:szCs w:val="22"/>
        </w:rPr>
        <w:t xml:space="preserve">ider if you switch the cabinet to a dog or crate? </w:t>
      </w:r>
    </w:p>
    <w:p w:rsidR="00000000" w:rsidRDefault="008D3D8C">
      <w:pPr>
        <w:numPr>
          <w:ilvl w:val="0"/>
          <w:numId w:val="10"/>
        </w:numPr>
        <w:tabs>
          <w:tab w:val="clear" w:pos="108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Think of other experiments that would help you verify your ideas. Describe your experiments and continue to fill in your table.</w:t>
      </w:r>
    </w:p>
    <w:p w:rsidR="00000000" w:rsidRDefault="008D3D8C">
      <w:pPr>
        <w:ind w:left="360"/>
        <w:rPr>
          <w:sz w:val="22"/>
          <w:szCs w:val="22"/>
        </w:rPr>
      </w:pPr>
    </w:p>
    <w:p w:rsidR="00000000" w:rsidRDefault="008D3D8C">
      <w:pPr>
        <w:rPr>
          <w:sz w:val="22"/>
          <w:szCs w:val="22"/>
        </w:rPr>
      </w:pPr>
      <w:r>
        <w:rPr>
          <w:sz w:val="22"/>
          <w:szCs w:val="22"/>
        </w:rPr>
        <w:t xml:space="preserve">7. Write a final summary of how you can predict, with the help of free body </w:t>
      </w:r>
      <w:r>
        <w:rPr>
          <w:sz w:val="22"/>
          <w:szCs w:val="22"/>
        </w:rPr>
        <w:t xml:space="preserve">diagrams, what effects an external force will have on the speed and direction of an object's motion. </w:t>
      </w:r>
    </w:p>
    <w:p w:rsidR="00000000" w:rsidRDefault="008D3D8C">
      <w:pPr>
        <w:tabs>
          <w:tab w:val="num" w:pos="360"/>
        </w:tabs>
        <w:rPr>
          <w:sz w:val="22"/>
          <w:szCs w:val="22"/>
        </w:rPr>
      </w:pPr>
    </w:p>
    <w:sectPr w:rsidR="00000000" w:rsidSect="004E5AD2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D3D8C" w:rsidP="00D63183">
      <w:r>
        <w:separator/>
      </w:r>
    </w:p>
  </w:endnote>
  <w:endnote w:type="continuationSeparator" w:id="0">
    <w:p w:rsidR="00000000" w:rsidRDefault="008D3D8C" w:rsidP="00D6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3D8C">
    <w:pPr>
      <w:pStyle w:val="Foo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\@ "M/d/yyyy" </w:instrText>
    </w:r>
    <w:r>
      <w:rPr>
        <w:sz w:val="22"/>
        <w:szCs w:val="22"/>
      </w:rPr>
      <w:fldChar w:fldCharType="separate"/>
    </w:r>
    <w:r w:rsidR="004E5AD2">
      <w:rPr>
        <w:noProof/>
        <w:sz w:val="22"/>
        <w:szCs w:val="22"/>
      </w:rPr>
      <w:t>9/30/2010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Loeblein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D3D8C" w:rsidP="00D63183">
      <w:r>
        <w:separator/>
      </w:r>
    </w:p>
  </w:footnote>
  <w:footnote w:type="continuationSeparator" w:id="0">
    <w:p w:rsidR="00000000" w:rsidRDefault="008D3D8C" w:rsidP="00D6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3D8C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 xml:space="preserve">Student directions </w:t>
    </w:r>
    <w:r w:rsidR="004E5AD2">
      <w:rPr>
        <w:b/>
        <w:i/>
        <w:sz w:val="22"/>
        <w:szCs w:val="22"/>
      </w:rPr>
      <w:t>Forces and Motion</w:t>
    </w:r>
    <w:r w:rsidR="004E5AD2">
      <w:rPr>
        <w:b/>
        <w:sz w:val="22"/>
        <w:szCs w:val="22"/>
      </w:rPr>
      <w:t xml:space="preserve"> activity </w:t>
    </w:r>
    <w:r>
      <w:rPr>
        <w:b/>
        <w:sz w:val="22"/>
        <w:szCs w:val="22"/>
      </w:rPr>
      <w:t>1: How does an external force affect speed and direction?</w:t>
    </w:r>
  </w:p>
  <w:p w:rsidR="00000000" w:rsidRDefault="008D3D8C">
    <w:pPr>
      <w:pStyle w:val="Header"/>
      <w:rPr>
        <w:sz w:val="22"/>
        <w:szCs w:val="22"/>
      </w:rPr>
    </w:pPr>
    <w:r>
      <w:rPr>
        <w:sz w:val="22"/>
        <w:szCs w:val="22"/>
      </w:rPr>
      <w:t xml:space="preserve">http://phet.colorado.edu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8D6"/>
    <w:multiLevelType w:val="hybridMultilevel"/>
    <w:tmpl w:val="14E60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B1549"/>
    <w:multiLevelType w:val="multilevel"/>
    <w:tmpl w:val="C1BA9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54A5B"/>
    <w:multiLevelType w:val="hybridMultilevel"/>
    <w:tmpl w:val="FDEE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C2781"/>
    <w:multiLevelType w:val="multilevel"/>
    <w:tmpl w:val="9E768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60D89"/>
    <w:multiLevelType w:val="hybridMultilevel"/>
    <w:tmpl w:val="9E768206"/>
    <w:lvl w:ilvl="0" w:tplc="260279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A6604"/>
    <w:multiLevelType w:val="hybridMultilevel"/>
    <w:tmpl w:val="EBDAAEA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E31922"/>
    <w:multiLevelType w:val="hybridMultilevel"/>
    <w:tmpl w:val="A890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76CA8"/>
    <w:multiLevelType w:val="hybridMultilevel"/>
    <w:tmpl w:val="53B6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8315B"/>
    <w:multiLevelType w:val="multilevel"/>
    <w:tmpl w:val="E6DC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5AD2"/>
    <w:rsid w:val="004E5AD2"/>
    <w:rsid w:val="008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trish</cp:lastModifiedBy>
  <cp:revision>3</cp:revision>
  <cp:lastPrinted>2005-10-06T21:10:00Z</cp:lastPrinted>
  <dcterms:created xsi:type="dcterms:W3CDTF">2010-09-30T16:28:00Z</dcterms:created>
  <dcterms:modified xsi:type="dcterms:W3CDTF">2010-09-30T16:28:00Z</dcterms:modified>
</cp:coreProperties>
</file>